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27158" w:rsidR="007B09DF" w:rsidP="43817AC6" w:rsidRDefault="43817AC6" w14:paraId="6DF9F803" w14:textId="77777777">
      <w:pPr>
        <w:spacing w:after="0" w:line="240" w:lineRule="auto"/>
        <w:jc w:val="center"/>
        <w:rPr>
          <w:b/>
          <w:bCs/>
          <w:color w:val="000000" w:themeColor="text1"/>
        </w:rPr>
      </w:pPr>
      <w:r w:rsidRPr="43817AC6">
        <w:rPr>
          <w:b/>
          <w:bCs/>
          <w:color w:val="000000" w:themeColor="text1"/>
        </w:rPr>
        <w:t>Engineering Staff Advisory Council</w:t>
      </w:r>
    </w:p>
    <w:p w:rsidR="00A71BA0" w:rsidP="43817AC6" w:rsidRDefault="43817AC6" w14:paraId="04E7DF28" w14:textId="77777777">
      <w:pPr>
        <w:spacing w:after="0" w:line="240" w:lineRule="auto"/>
        <w:jc w:val="center"/>
        <w:rPr>
          <w:color w:val="000000" w:themeColor="text1"/>
        </w:rPr>
      </w:pPr>
      <w:r w:rsidRPr="43817AC6">
        <w:rPr>
          <w:color w:val="000000" w:themeColor="text1"/>
        </w:rPr>
        <w:t>Friday, October 5, 2018 8:30 a.m.</w:t>
      </w:r>
    </w:p>
    <w:p w:rsidR="00AD2818" w:rsidP="43817AC6" w:rsidRDefault="43817AC6" w14:paraId="435FB3A7" w14:textId="7FCF6F7C">
      <w:pPr>
        <w:spacing w:after="0" w:line="240" w:lineRule="auto"/>
        <w:jc w:val="center"/>
        <w:rPr>
          <w:color w:val="000000" w:themeColor="text1"/>
        </w:rPr>
      </w:pPr>
      <w:r w:rsidRPr="43817AC6">
        <w:rPr>
          <w:color w:val="000000" w:themeColor="text1"/>
        </w:rPr>
        <w:t>SHL Conference Room</w:t>
      </w:r>
    </w:p>
    <w:p w:rsidR="00432D3C" w:rsidP="00432D3C" w:rsidRDefault="00432D3C" w14:paraId="497BDC44" w14:textId="77777777">
      <w:pPr>
        <w:spacing w:after="0" w:line="240" w:lineRule="auto"/>
        <w:rPr>
          <w:color w:val="000000" w:themeColor="text1"/>
        </w:rPr>
      </w:pPr>
    </w:p>
    <w:p w:rsidRPr="00946D74" w:rsidR="00946D74" w:rsidP="00946D74" w:rsidRDefault="43817AC6" w14:paraId="203F8606" w14:textId="77777777">
      <w:pPr>
        <w:pStyle w:val="ListParagraph"/>
        <w:numPr>
          <w:ilvl w:val="0"/>
          <w:numId w:val="1"/>
        </w:numPr>
        <w:rPr>
          <w:color w:val="000000" w:themeColor="text1"/>
        </w:rPr>
      </w:pPr>
      <w:r w:rsidRPr="43817AC6">
        <w:rPr>
          <w:color w:val="000000" w:themeColor="text1"/>
        </w:rPr>
        <w:t>Call to order</w:t>
      </w:r>
      <w:r w:rsidR="00946D74">
        <w:rPr>
          <w:color w:val="000000" w:themeColor="text1"/>
        </w:rPr>
        <w:t xml:space="preserve"> 8:53 </w:t>
      </w:r>
      <w:r w:rsidRPr="00946D74" w:rsidR="00946D74">
        <w:rPr>
          <w:color w:val="000000" w:themeColor="text1"/>
        </w:rPr>
        <w:t>Heiden, Jacob</w:t>
      </w:r>
    </w:p>
    <w:p w:rsidRPr="00946D74" w:rsidR="00946D74" w:rsidP="00946D74" w:rsidRDefault="00946D74" w14:paraId="46B603E9" w14:textId="49A17504">
      <w:pPr>
        <w:ind w:left="720"/>
        <w:rPr>
          <w:color w:val="000000" w:themeColor="text1"/>
        </w:rPr>
      </w:pPr>
      <w:r>
        <w:rPr>
          <w:color w:val="000000" w:themeColor="text1"/>
        </w:rPr>
        <w:t xml:space="preserve">Attendees: Jacob Heiden, </w:t>
      </w:r>
      <w:r w:rsidRPr="00946D74">
        <w:rPr>
          <w:color w:val="000000" w:themeColor="text1"/>
        </w:rPr>
        <w:t>Ashlee</w:t>
      </w:r>
      <w:r>
        <w:rPr>
          <w:color w:val="000000" w:themeColor="text1"/>
        </w:rPr>
        <w:t xml:space="preserve"> </w:t>
      </w:r>
      <w:r w:rsidRPr="00946D74">
        <w:rPr>
          <w:color w:val="000000" w:themeColor="text1"/>
        </w:rPr>
        <w:t xml:space="preserve">Johannes, </w:t>
      </w:r>
      <w:r>
        <w:rPr>
          <w:color w:val="000000" w:themeColor="text1"/>
        </w:rPr>
        <w:t>Dawn Marshall, Brian Snider, April Tippett, Jan Waterhouse</w:t>
      </w:r>
    </w:p>
    <w:p w:rsidR="003612CB" w:rsidP="43817AC6" w:rsidRDefault="43817AC6" w14:paraId="3C431C25" w14:textId="49BD3F94">
      <w:pPr>
        <w:pStyle w:val="ListParagraph"/>
        <w:numPr>
          <w:ilvl w:val="0"/>
          <w:numId w:val="1"/>
        </w:numPr>
        <w:rPr>
          <w:color w:val="000000" w:themeColor="text1"/>
        </w:rPr>
      </w:pPr>
      <w:r w:rsidRPr="43817AC6">
        <w:rPr>
          <w:color w:val="000000" w:themeColor="text1"/>
        </w:rPr>
        <w:t>Approval of minutes from previous meeting</w:t>
      </w:r>
      <w:r w:rsidR="00946D74">
        <w:rPr>
          <w:color w:val="000000" w:themeColor="text1"/>
        </w:rPr>
        <w:t>s</w:t>
      </w:r>
      <w:r w:rsidRPr="43817AC6">
        <w:rPr>
          <w:color w:val="000000" w:themeColor="text1"/>
        </w:rPr>
        <w:t xml:space="preserve"> </w:t>
      </w:r>
    </w:p>
    <w:p w:rsidR="00946D74" w:rsidP="00946D74" w:rsidRDefault="00946D74" w14:paraId="25F52C9D" w14:textId="229CF56D" w14:noSpellErr="1">
      <w:pPr>
        <w:pStyle w:val="ListParagraph"/>
        <w:numPr>
          <w:ilvl w:val="1"/>
          <w:numId w:val="1"/>
        </w:numPr>
        <w:rPr>
          <w:color w:val="000000" w:themeColor="text1"/>
        </w:rPr>
      </w:pPr>
      <w:r>
        <w:rPr>
          <w:color w:val="000000" w:themeColor="text1"/>
        </w:rPr>
        <w:t xml:space="preserve">August Minutes – approved </w:t>
      </w:r>
      <w:r>
        <w:rPr>
          <w:color w:val="000000" w:themeColor="text1"/>
        </w:rPr>
        <w:t>una</w:t>
      </w:r>
      <w:ins w:author="Marshall, Dawn C" w:date="2018-11-02T08:31:19.5703162" w:id="246969207">
        <w:r w:rsidR="0EB87377">
          <w:rPr>
            <w:color w:val="000000" w:themeColor="text1"/>
          </w:rPr>
          <w:t>n</w:t>
        </w:r>
      </w:ins>
      <w:del w:author="Marshall, Dawn C" w:date="2018-11-02T08:31:19.5703162" w:id="765469462">
        <w:r w:rsidDel="0EB87377">
          <w:rPr>
            <w:color w:val="000000" w:themeColor="text1"/>
          </w:rPr>
          <w:delText>m</w:delText>
        </w:r>
      </w:del>
      <w:r>
        <w:rPr>
          <w:color w:val="000000" w:themeColor="text1"/>
        </w:rPr>
        <w:t>imously</w:t>
      </w:r>
      <w:r>
        <w:rPr>
          <w:color w:val="000000" w:themeColor="text1"/>
        </w:rPr>
        <w:t xml:space="preserve"> as amended</w:t>
      </w:r>
    </w:p>
    <w:p w:rsidR="00946D74" w:rsidP="00946D74" w:rsidRDefault="00946D74" w14:paraId="6691EE18" w14:noSpellErr="1" w14:textId="56C5BB62">
      <w:pPr>
        <w:pStyle w:val="ListParagraph"/>
        <w:numPr>
          <w:ilvl w:val="1"/>
          <w:numId w:val="1"/>
        </w:numPr>
        <w:rPr>
          <w:color w:val="000000" w:themeColor="text1"/>
        </w:rPr>
      </w:pPr>
      <w:r>
        <w:rPr>
          <w:color w:val="000000" w:themeColor="text1"/>
        </w:rPr>
        <w:t xml:space="preserve">September Minutes – approved </w:t>
      </w:r>
      <w:r>
        <w:rPr>
          <w:color w:val="000000" w:themeColor="text1"/>
        </w:rPr>
        <w:t>una</w:t>
      </w:r>
      <w:ins w:author="Marshall, Dawn C" w:date="2018-11-02T08:31:50.5215915" w:id="1727905152">
        <w:r w:rsidR="14EB1039">
          <w:rPr>
            <w:color w:val="000000" w:themeColor="text1"/>
          </w:rPr>
          <w:t>n</w:t>
        </w:r>
      </w:ins>
      <w:del w:author="Marshall, Dawn C" w:date="2018-11-02T08:31:50.5215915" w:id="1584126051">
        <w:r w:rsidDel="14EB1039">
          <w:rPr>
            <w:color w:val="000000" w:themeColor="text1"/>
          </w:rPr>
          <w:delText>m</w:delText>
        </w:r>
      </w:del>
      <w:r>
        <w:rPr>
          <w:color w:val="000000" w:themeColor="text1"/>
        </w:rPr>
        <w:t>imously</w:t>
      </w:r>
      <w:r>
        <w:rPr>
          <w:color w:val="000000" w:themeColor="text1"/>
        </w:rPr>
        <w:t xml:space="preserve"> as submitted</w:t>
      </w:r>
    </w:p>
    <w:p w:rsidR="003612CB" w:rsidP="43817AC6" w:rsidRDefault="43817AC6" w14:paraId="759B94E0" w14:textId="636443E1">
      <w:pPr>
        <w:pStyle w:val="ListParagraph"/>
        <w:numPr>
          <w:ilvl w:val="0"/>
          <w:numId w:val="1"/>
        </w:numPr>
        <w:rPr>
          <w:color w:val="000000" w:themeColor="text1"/>
        </w:rPr>
      </w:pPr>
      <w:r w:rsidRPr="43817AC6">
        <w:rPr>
          <w:color w:val="000000" w:themeColor="text1"/>
        </w:rPr>
        <w:t xml:space="preserve">Announcements </w:t>
      </w:r>
      <w:r w:rsidR="00946D74">
        <w:rPr>
          <w:color w:val="000000" w:themeColor="text1"/>
        </w:rPr>
        <w:t>- none</w:t>
      </w:r>
    </w:p>
    <w:p w:rsidR="003612CB" w:rsidP="43817AC6" w:rsidRDefault="43817AC6" w14:paraId="6CAB429E" w14:textId="6B32ACD5">
      <w:pPr>
        <w:pStyle w:val="ListParagraph"/>
        <w:numPr>
          <w:ilvl w:val="0"/>
          <w:numId w:val="1"/>
        </w:numPr>
        <w:rPr>
          <w:color w:val="000000" w:themeColor="text1"/>
        </w:rPr>
      </w:pPr>
      <w:r w:rsidRPr="43817AC6">
        <w:rPr>
          <w:color w:val="000000" w:themeColor="text1"/>
        </w:rPr>
        <w:t xml:space="preserve">Impromptu new business items for this agenda </w:t>
      </w:r>
      <w:r w:rsidR="00946D74">
        <w:rPr>
          <w:color w:val="000000" w:themeColor="text1"/>
        </w:rPr>
        <w:t>- none</w:t>
      </w:r>
    </w:p>
    <w:p w:rsidRPr="00076332" w:rsidR="003612CB" w:rsidP="43817AC6" w:rsidRDefault="43817AC6" w14:paraId="0127A150" w14:textId="77777777">
      <w:pPr>
        <w:pStyle w:val="ListParagraph"/>
        <w:numPr>
          <w:ilvl w:val="0"/>
          <w:numId w:val="1"/>
        </w:numPr>
        <w:rPr>
          <w:color w:val="000000" w:themeColor="text1"/>
        </w:rPr>
      </w:pPr>
      <w:r w:rsidRPr="43817AC6">
        <w:rPr>
          <w:color w:val="000000" w:themeColor="text1"/>
        </w:rPr>
        <w:t>Liaison Committee Reports (10)</w:t>
      </w:r>
    </w:p>
    <w:p w:rsidR="003612CB" w:rsidP="43817AC6" w:rsidRDefault="43817AC6" w14:paraId="68641B8E" w14:textId="4E06D448">
      <w:pPr>
        <w:pStyle w:val="ListParagraph"/>
        <w:numPr>
          <w:ilvl w:val="0"/>
          <w:numId w:val="6"/>
        </w:numPr>
        <w:rPr>
          <w:color w:val="000000" w:themeColor="text1"/>
        </w:rPr>
      </w:pPr>
      <w:r w:rsidRPr="43817AC6">
        <w:rPr>
          <w:color w:val="000000" w:themeColor="text1"/>
        </w:rPr>
        <w:t>UI Staff Council meeting</w:t>
      </w:r>
      <w:r w:rsidR="00946D74">
        <w:rPr>
          <w:color w:val="000000" w:themeColor="text1"/>
        </w:rPr>
        <w:t xml:space="preserve"> – Blake Rupe shared in email to council members of Tuesday, October 2.</w:t>
      </w:r>
    </w:p>
    <w:p w:rsidR="00D71408" w:rsidP="43817AC6" w:rsidRDefault="43817AC6" w14:paraId="5E656FE7" w14:textId="77777777">
      <w:pPr>
        <w:pStyle w:val="ListParagraph"/>
        <w:numPr>
          <w:ilvl w:val="0"/>
          <w:numId w:val="6"/>
        </w:numPr>
        <w:rPr>
          <w:color w:val="000000" w:themeColor="text1"/>
        </w:rPr>
      </w:pPr>
      <w:r w:rsidRPr="43817AC6">
        <w:rPr>
          <w:color w:val="000000" w:themeColor="text1"/>
        </w:rPr>
        <w:t xml:space="preserve">HR Director Jan Waterhouse </w:t>
      </w:r>
    </w:p>
    <w:p w:rsidR="00D71408" w:rsidP="00D71408" w:rsidRDefault="00D71408" w14:paraId="0656D9EF" w14:noSpellErr="1" w14:textId="2B18C923">
      <w:pPr>
        <w:pStyle w:val="ListParagraph"/>
        <w:numPr>
          <w:ilvl w:val="1"/>
          <w:numId w:val="6"/>
        </w:numPr>
        <w:rPr>
          <w:color w:val="000000" w:themeColor="text1"/>
        </w:rPr>
      </w:pPr>
      <w:r>
        <w:rPr>
          <w:color w:val="000000" w:themeColor="text1"/>
        </w:rPr>
        <w:t xml:space="preserve">Working @ Iowa survey has launched.  All staff are encouraged to complete the survey.  Council members may encourage their coworkers to complete the </w:t>
      </w:r>
      <w:ins w:author="Marshall, Dawn C" w:date="2018-11-02T08:31:50.5215915" w:id="641230665">
        <w:r>
          <w:rPr>
            <w:color w:val="000000" w:themeColor="text1"/>
          </w:rPr>
          <w:t>survey</w:t>
        </w:r>
      </w:ins>
      <w:del w:author="Marshall, Dawn C" w:date="2018-11-02T08:31:50.5215915" w:id="50569133">
        <w:r w:rsidDel="14EB1039">
          <w:rPr>
            <w:color w:val="000000" w:themeColor="text1"/>
          </w:rPr>
          <w:delText xml:space="preserve">survery</w:delText>
        </w:r>
      </w:del>
      <w:r>
        <w:rPr>
          <w:color w:val="000000" w:themeColor="text1"/>
        </w:rPr>
        <w:t xml:space="preserve"> as well.  Survey results are expected to be available by January.  Results will be provided for the entire college and that the department or unit level when there are at least 10 responses. A question was asked the intent of the questions about energy on the </w:t>
      </w:r>
      <w:ins w:author="Marshall, Dawn C" w:date="2018-11-02T08:31:50.5215915" w:id="1549405234">
        <w:r>
          <w:rPr>
            <w:color w:val="000000" w:themeColor="text1"/>
          </w:rPr>
          <w:t>sur</w:t>
        </w:r>
      </w:ins>
      <w:ins w:author="Marshall, Dawn C" w:date="2018-11-02T08:32:20.189206" w:id="380493577">
        <w:r w:rsidRPr="6168E09F" w:rsidR="6168E09F">
          <w:rPr>
            <w:color w:val="000000" w:themeColor="text1" w:themeTint="FF" w:themeShade="FF"/>
            <w:rPrChange w:author="Marshall, Dawn C" w:date="2018-11-02T08:32:20.189206" w:id="1934469645">
              <w:rPr/>
            </w:rPrChange>
          </w:rPr>
          <w:t>v</w:t>
        </w:r>
      </w:ins>
      <w:ins w:author="Marshall, Dawn C" w:date="2018-11-02T08:31:50.5215915" w:id="1634263199">
        <w:r>
          <w:rPr>
            <w:color w:val="000000" w:themeColor="text1"/>
          </w:rPr>
          <w:t>ey</w:t>
        </w:r>
      </w:ins>
      <w:del w:author="Marshall, Dawn C" w:date="2018-11-02T08:31:50.5215915" w:id="1476914019">
        <w:r w:rsidDel="14EB1039">
          <w:rPr>
            <w:color w:val="000000" w:themeColor="text1"/>
          </w:rPr>
          <w:delText>surgey</w:delText>
        </w:r>
      </w:del>
      <w:r>
        <w:rPr>
          <w:color w:val="000000" w:themeColor="text1"/>
        </w:rPr>
        <w:t>.  The “energy” questions are intended to measure levels of employee engagement while the other q</w:t>
      </w:r>
      <w:r w:rsidR="00F9779A">
        <w:rPr>
          <w:color w:val="000000" w:themeColor="text1"/>
        </w:rPr>
        <w:t>uestions are the drivers of engagement.</w:t>
      </w:r>
    </w:p>
    <w:p w:rsidR="00D71408" w:rsidP="00D71408" w:rsidRDefault="00D71408" w14:paraId="2E849794" w14:textId="005A9A3A">
      <w:pPr>
        <w:pStyle w:val="ListParagraph"/>
        <w:numPr>
          <w:ilvl w:val="1"/>
          <w:numId w:val="6"/>
        </w:numPr>
        <w:rPr>
          <w:color w:val="000000" w:themeColor="text1"/>
        </w:rPr>
      </w:pPr>
      <w:r>
        <w:rPr>
          <w:color w:val="000000" w:themeColor="text1"/>
        </w:rPr>
        <w:t>New jobs system is up for staff and is expected to be in use for faculty sometime during the spring semester.  Internal staff who want to look at job opportunities can access the new system through the UI Employee Self-Service site.</w:t>
      </w:r>
      <w:r w:rsidR="00F9779A">
        <w:rPr>
          <w:color w:val="000000" w:themeColor="text1"/>
        </w:rPr>
        <w:t xml:space="preserve">  Some </w:t>
      </w:r>
      <w:r w:rsidR="00F9779A">
        <w:rPr>
          <w:color w:val="000000" w:themeColor="text1"/>
        </w:rPr>
        <w:lastRenderedPageBreak/>
        <w:t>staff have commented that salary information is not visible for positions posted on the new system. The new system is a cloud based system and very little can be changed.  Individual departments may choose to include salary information in job descriptions. There may be an option to have a candidate indicate their desired salary in the future, yet this is still being discussed and there is no timeframe for a decision or implementation.  Recruiters are expected to have discussions about salary expectations with candidates during the interview process before the stage where offers would be made.</w:t>
      </w:r>
    </w:p>
    <w:p w:rsidRPr="009C0284" w:rsidR="003612CB" w:rsidP="00D71408" w:rsidRDefault="00D71408" w14:paraId="6381F7D8" w14:textId="5B7D99E7">
      <w:pPr>
        <w:pStyle w:val="ListParagraph"/>
        <w:numPr>
          <w:ilvl w:val="1"/>
          <w:numId w:val="6"/>
        </w:numPr>
        <w:rPr>
          <w:color w:val="000000" w:themeColor="text1"/>
        </w:rPr>
      </w:pPr>
      <w:r w:rsidRPr="00D71408">
        <w:rPr>
          <w:color w:val="000000" w:themeColor="text1"/>
        </w:rPr>
        <w:t>Engineering Diversity Council</w:t>
      </w:r>
      <w:r>
        <w:rPr>
          <w:color w:val="000000" w:themeColor="text1"/>
        </w:rPr>
        <w:t xml:space="preserve"> was announced by Dean Scranton.  This council is formed in instead of an Associate Dean position.  This council is expected to be very active.</w:t>
      </w:r>
      <w:r w:rsidRPr="43817AC6" w:rsidR="43817AC6">
        <w:rPr>
          <w:color w:val="000000" w:themeColor="text1"/>
        </w:rPr>
        <w:t xml:space="preserve"> </w:t>
      </w:r>
      <w:r>
        <w:rPr>
          <w:color w:val="000000" w:themeColor="text1"/>
        </w:rPr>
        <w:t>ESAC has been asked for nominations.  Nominations are due to Jan Waterhouse by Friday, October 12.  Nominations should include nominee’s name, contact information, and a short paragraph about why they are interested in serving.  Dean Scranton will select staff at large member from nominations provided.</w:t>
      </w:r>
    </w:p>
    <w:p w:rsidR="003612CB" w:rsidP="43817AC6" w:rsidRDefault="43817AC6" w14:paraId="0A10DCD8" w14:textId="6B9A6C94">
      <w:pPr>
        <w:pStyle w:val="ListParagraph"/>
        <w:numPr>
          <w:ilvl w:val="0"/>
          <w:numId w:val="6"/>
        </w:numPr>
        <w:rPr>
          <w:color w:val="000000" w:themeColor="text1"/>
        </w:rPr>
      </w:pPr>
      <w:r w:rsidRPr="43817AC6">
        <w:rPr>
          <w:color w:val="000000" w:themeColor="text1"/>
        </w:rPr>
        <w:t xml:space="preserve">Finance Director April Tippett </w:t>
      </w:r>
    </w:p>
    <w:p w:rsidR="00F9779A" w:rsidP="00F9779A" w:rsidRDefault="00BD71C0" w14:paraId="2EDB4D8E" w14:textId="339F58C2">
      <w:pPr>
        <w:pStyle w:val="ListParagraph"/>
        <w:numPr>
          <w:ilvl w:val="1"/>
          <w:numId w:val="6"/>
        </w:numPr>
        <w:rPr>
          <w:color w:val="000000" w:themeColor="text1"/>
        </w:rPr>
      </w:pPr>
      <w:r>
        <w:rPr>
          <w:color w:val="000000" w:themeColor="text1"/>
        </w:rPr>
        <w:t xml:space="preserve">With the new UI Budget Model, each Org Unit has been asked to provide three items to central administration.  </w:t>
      </w:r>
      <w:r w:rsidR="00F9779A">
        <w:rPr>
          <w:color w:val="000000" w:themeColor="text1"/>
        </w:rPr>
        <w:t xml:space="preserve">The three deliverables from the CoE 1) </w:t>
      </w:r>
      <w:r>
        <w:rPr>
          <w:color w:val="000000" w:themeColor="text1"/>
        </w:rPr>
        <w:t xml:space="preserve">revised revenue </w:t>
      </w:r>
      <w:r w:rsidR="00F9779A">
        <w:rPr>
          <w:color w:val="000000" w:themeColor="text1"/>
        </w:rPr>
        <w:t>projections (</w:t>
      </w:r>
      <w:r>
        <w:rPr>
          <w:color w:val="000000" w:themeColor="text1"/>
        </w:rPr>
        <w:t>submitted</w:t>
      </w:r>
      <w:r w:rsidR="00F9779A">
        <w:rPr>
          <w:color w:val="000000" w:themeColor="text1"/>
        </w:rPr>
        <w:t xml:space="preserve">) 2) General Education Funds </w:t>
      </w:r>
      <w:r>
        <w:rPr>
          <w:color w:val="000000" w:themeColor="text1"/>
        </w:rPr>
        <w:t>FY19 projected expenses</w:t>
      </w:r>
      <w:r w:rsidR="00C67F71">
        <w:rPr>
          <w:color w:val="000000" w:themeColor="text1"/>
        </w:rPr>
        <w:t xml:space="preserve"> (due October 10)</w:t>
      </w:r>
      <w:r w:rsidR="00F9779A">
        <w:rPr>
          <w:color w:val="000000" w:themeColor="text1"/>
        </w:rPr>
        <w:t xml:space="preserve"> 3) </w:t>
      </w:r>
      <w:r w:rsidR="00C67F71">
        <w:rPr>
          <w:color w:val="000000" w:themeColor="text1"/>
        </w:rPr>
        <w:t>Projected funds balances</w:t>
      </w:r>
      <w:r w:rsidR="00F9779A">
        <w:rPr>
          <w:color w:val="000000" w:themeColor="text1"/>
        </w:rPr>
        <w:t xml:space="preserve"> </w:t>
      </w:r>
      <w:r>
        <w:rPr>
          <w:color w:val="000000" w:themeColor="text1"/>
        </w:rPr>
        <w:t xml:space="preserve">(of all funds including general education funds) </w:t>
      </w:r>
      <w:r w:rsidR="00F9779A">
        <w:rPr>
          <w:color w:val="000000" w:themeColor="text1"/>
        </w:rPr>
        <w:t xml:space="preserve">which include current balances, projections of </w:t>
      </w:r>
      <w:r w:rsidR="00F9779A">
        <w:rPr>
          <w:color w:val="000000" w:themeColor="text1"/>
        </w:rPr>
        <w:lastRenderedPageBreak/>
        <w:t>expenditures, and final</w:t>
      </w:r>
      <w:bookmarkStart w:name="_GoBack" w:id="0"/>
      <w:r>
        <w:rPr>
          <w:color w:val="000000" w:themeColor="text1"/>
        </w:rPr>
        <w:t xml:space="preserve"> projected FY19</w:t>
      </w:r>
      <w:bookmarkEnd w:id="0"/>
      <w:r w:rsidR="00F9779A">
        <w:rPr>
          <w:color w:val="000000" w:themeColor="text1"/>
        </w:rPr>
        <w:t xml:space="preserve"> balances</w:t>
      </w:r>
      <w:r w:rsidR="00C67F71">
        <w:rPr>
          <w:color w:val="000000" w:themeColor="text1"/>
        </w:rPr>
        <w:t xml:space="preserve"> (due October 10)</w:t>
      </w:r>
    </w:p>
    <w:p w:rsidR="00FD7696" w:rsidP="43817AC6" w:rsidRDefault="43817AC6" w14:paraId="0C501AC4" w14:textId="77777777">
      <w:pPr>
        <w:pStyle w:val="ListParagraph"/>
        <w:numPr>
          <w:ilvl w:val="0"/>
          <w:numId w:val="1"/>
        </w:numPr>
        <w:rPr>
          <w:color w:val="000000" w:themeColor="text1"/>
        </w:rPr>
      </w:pPr>
      <w:r w:rsidRPr="43817AC6">
        <w:rPr>
          <w:color w:val="000000" w:themeColor="text1"/>
        </w:rPr>
        <w:t xml:space="preserve">Budget Update – Treasurer Jacob Heiden </w:t>
      </w:r>
    </w:p>
    <w:p w:rsidR="009A7677" w:rsidP="00FD7696" w:rsidRDefault="00FD7696" w14:paraId="2F8D378B" w14:textId="6B8C5F3B">
      <w:pPr>
        <w:pStyle w:val="ListParagraph"/>
        <w:numPr>
          <w:ilvl w:val="1"/>
          <w:numId w:val="1"/>
        </w:numPr>
        <w:rPr>
          <w:color w:val="000000" w:themeColor="text1"/>
        </w:rPr>
      </w:pPr>
      <w:r>
        <w:rPr>
          <w:color w:val="000000" w:themeColor="text1"/>
        </w:rPr>
        <w:t>Overall budget is $5400, which includes composting, staff billable hours, and ESAC activities.  ESAC activities comprise $1725.  The total budget requests from committees was $2120.</w:t>
      </w:r>
    </w:p>
    <w:p w:rsidRPr="009A7677" w:rsidR="00FD7696" w:rsidP="00FD7696" w:rsidRDefault="00FD7696" w14:paraId="16022684" w14:textId="550F36D8">
      <w:pPr>
        <w:pStyle w:val="ListParagraph"/>
        <w:numPr>
          <w:ilvl w:val="1"/>
          <w:numId w:val="1"/>
        </w:numPr>
        <w:rPr>
          <w:color w:val="000000" w:themeColor="text1"/>
        </w:rPr>
      </w:pPr>
      <w:r>
        <w:rPr>
          <w:color w:val="000000" w:themeColor="text1"/>
        </w:rPr>
        <w:t>Reminder to committee chairs that an 18% reduction in budget requests is needed.</w:t>
      </w:r>
    </w:p>
    <w:p w:rsidR="003612CB" w:rsidP="003612CB" w:rsidRDefault="003612CB" w14:paraId="43F50A3C" w14:textId="77777777">
      <w:pPr>
        <w:pStyle w:val="ListParagraph"/>
        <w:ind w:left="1800"/>
        <w:rPr>
          <w:color w:val="000000" w:themeColor="text1"/>
        </w:rPr>
      </w:pPr>
    </w:p>
    <w:p w:rsidRPr="003612CB" w:rsidR="003612CB" w:rsidP="43817AC6" w:rsidRDefault="43817AC6" w14:paraId="4B648949" w14:textId="5368B41E">
      <w:pPr>
        <w:pStyle w:val="ListParagraph"/>
        <w:numPr>
          <w:ilvl w:val="0"/>
          <w:numId w:val="1"/>
        </w:numPr>
        <w:rPr>
          <w:color w:val="000000" w:themeColor="text1"/>
        </w:rPr>
      </w:pPr>
      <w:r w:rsidRPr="43817AC6">
        <w:rPr>
          <w:color w:val="000000" w:themeColor="text1"/>
        </w:rPr>
        <w:t xml:space="preserve">Committee reports (60 min – 6 min. each) – include a detailed budget estimate </w:t>
      </w:r>
    </w:p>
    <w:p w:rsidR="00FD7696" w:rsidP="00FD7696" w:rsidRDefault="43817AC6" w14:paraId="7B13D048" w14:textId="77777777">
      <w:pPr>
        <w:pStyle w:val="ListParagraph"/>
        <w:numPr>
          <w:ilvl w:val="1"/>
          <w:numId w:val="1"/>
        </w:numPr>
        <w:ind w:left="1800"/>
        <w:rPr>
          <w:color w:val="000000" w:themeColor="text1"/>
        </w:rPr>
      </w:pPr>
      <w:r w:rsidRPr="43817AC6">
        <w:rPr>
          <w:color w:val="000000" w:themeColor="text1"/>
        </w:rPr>
        <w:t>Executive</w:t>
      </w:r>
      <w:r w:rsidR="00FD7696">
        <w:rPr>
          <w:color w:val="000000" w:themeColor="text1"/>
        </w:rPr>
        <w:t xml:space="preserve"> – no report</w:t>
      </w:r>
    </w:p>
    <w:p w:rsidR="00FD7696" w:rsidP="00FD7696" w:rsidRDefault="43817AC6" w14:paraId="166F29A1" w14:textId="77777777">
      <w:pPr>
        <w:pStyle w:val="ListParagraph"/>
        <w:numPr>
          <w:ilvl w:val="1"/>
          <w:numId w:val="1"/>
        </w:numPr>
        <w:ind w:left="1800"/>
        <w:rPr>
          <w:color w:val="000000" w:themeColor="text1"/>
        </w:rPr>
      </w:pPr>
      <w:r w:rsidRPr="00FD7696">
        <w:rPr>
          <w:color w:val="000000" w:themeColor="text1"/>
        </w:rPr>
        <w:t xml:space="preserve">Elections </w:t>
      </w:r>
    </w:p>
    <w:p w:rsidRPr="00FD7696" w:rsidR="003612CB" w:rsidP="00FD7696" w:rsidRDefault="00FD7696" w14:paraId="1C009768" w14:textId="419CB2F8">
      <w:pPr>
        <w:pStyle w:val="ListParagraph"/>
        <w:numPr>
          <w:ilvl w:val="2"/>
          <w:numId w:val="1"/>
        </w:numPr>
        <w:rPr>
          <w:color w:val="000000" w:themeColor="text1"/>
        </w:rPr>
      </w:pPr>
      <w:r>
        <w:rPr>
          <w:color w:val="000000" w:themeColor="text1"/>
        </w:rPr>
        <w:t>A</w:t>
      </w:r>
      <w:r w:rsidRPr="00FD7696">
        <w:rPr>
          <w:color w:val="000000" w:themeColor="text1"/>
        </w:rPr>
        <w:t xml:space="preserve"> proposal to UI Staff Council</w:t>
      </w:r>
      <w:r>
        <w:rPr>
          <w:color w:val="000000" w:themeColor="text1"/>
        </w:rPr>
        <w:t xml:space="preserve"> was submitted</w:t>
      </w:r>
      <w:r w:rsidRPr="00FD7696">
        <w:rPr>
          <w:color w:val="000000" w:themeColor="text1"/>
        </w:rPr>
        <w:t xml:space="preserve">, with input from April, to request a $500 supplement for Engineering Staff Appreciation in the spring. If we receive the supplemental funds the Elections Committee could come down in our budget 20% of $350 to $280; however, if we don’t get the supplement we will need all $350 requested. </w:t>
      </w:r>
    </w:p>
    <w:p w:rsidR="003612CB" w:rsidP="43817AC6" w:rsidRDefault="43817AC6" w14:paraId="5DBD4021" w14:textId="0EADA144">
      <w:pPr>
        <w:pStyle w:val="ListParagraph"/>
        <w:numPr>
          <w:ilvl w:val="1"/>
          <w:numId w:val="1"/>
        </w:numPr>
        <w:ind w:left="1800"/>
        <w:rPr>
          <w:color w:val="000000" w:themeColor="text1"/>
        </w:rPr>
      </w:pPr>
      <w:r w:rsidRPr="43817AC6">
        <w:rPr>
          <w:color w:val="000000" w:themeColor="text1"/>
        </w:rPr>
        <w:t>Staff Awards</w:t>
      </w:r>
      <w:r w:rsidR="00FD7696">
        <w:rPr>
          <w:color w:val="000000" w:themeColor="text1"/>
        </w:rPr>
        <w:t xml:space="preserve"> – no report</w:t>
      </w:r>
    </w:p>
    <w:p w:rsidR="003612CB" w:rsidP="43817AC6" w:rsidRDefault="43817AC6" w14:paraId="4052198A" w14:textId="6E9ECA05">
      <w:pPr>
        <w:pStyle w:val="ListParagraph"/>
        <w:numPr>
          <w:ilvl w:val="1"/>
          <w:numId w:val="1"/>
        </w:numPr>
        <w:ind w:left="1800"/>
        <w:rPr>
          <w:color w:val="000000" w:themeColor="text1"/>
        </w:rPr>
      </w:pPr>
      <w:r w:rsidRPr="43817AC6">
        <w:rPr>
          <w:color w:val="000000" w:themeColor="text1"/>
        </w:rPr>
        <w:t>Social Events</w:t>
      </w:r>
      <w:r w:rsidR="00FD7696">
        <w:rPr>
          <w:color w:val="000000" w:themeColor="text1"/>
        </w:rPr>
        <w:t xml:space="preserve"> </w:t>
      </w:r>
    </w:p>
    <w:p w:rsidR="00FD7696" w:rsidP="00FD7696" w:rsidRDefault="00FD7696" w14:paraId="33EB8D76" w14:textId="2E7F4890">
      <w:pPr>
        <w:pStyle w:val="ListParagraph"/>
        <w:numPr>
          <w:ilvl w:val="2"/>
          <w:numId w:val="1"/>
        </w:numPr>
        <w:rPr>
          <w:color w:val="000000" w:themeColor="text1"/>
        </w:rPr>
      </w:pPr>
      <w:r>
        <w:rPr>
          <w:color w:val="000000" w:themeColor="text1"/>
        </w:rPr>
        <w:t>Holiday Feast is planned for December 7, 2018.  Waiting to hear about availability of 2500 UCC.</w:t>
      </w:r>
    </w:p>
    <w:p w:rsidR="00FD7696" w:rsidP="00FD7696" w:rsidRDefault="00FD7696" w14:paraId="6040BC29" w14:textId="27F16C47">
      <w:pPr>
        <w:pStyle w:val="ListParagraph"/>
        <w:numPr>
          <w:ilvl w:val="2"/>
          <w:numId w:val="1"/>
        </w:numPr>
        <w:rPr>
          <w:color w:val="000000" w:themeColor="text1"/>
        </w:rPr>
      </w:pPr>
      <w:r>
        <w:rPr>
          <w:color w:val="000000" w:themeColor="text1"/>
        </w:rPr>
        <w:t>No update on budget request.</w:t>
      </w:r>
    </w:p>
    <w:p w:rsidR="003612CB" w:rsidP="43817AC6" w:rsidRDefault="43817AC6" w14:paraId="28AA9E06" w14:textId="77777777">
      <w:pPr>
        <w:pStyle w:val="ListParagraph"/>
        <w:numPr>
          <w:ilvl w:val="1"/>
          <w:numId w:val="1"/>
        </w:numPr>
        <w:ind w:left="1800"/>
        <w:rPr>
          <w:color w:val="000000" w:themeColor="text1"/>
        </w:rPr>
      </w:pPr>
      <w:r w:rsidRPr="43817AC6">
        <w:rPr>
          <w:color w:val="000000" w:themeColor="text1"/>
        </w:rPr>
        <w:t>Get to Know the College</w:t>
      </w:r>
    </w:p>
    <w:p w:rsidR="00FD7696" w:rsidP="00FD7696" w:rsidRDefault="00FD7696" w14:paraId="73D3955D" w14:textId="7F01CF9F">
      <w:pPr>
        <w:pStyle w:val="ListParagraph"/>
        <w:numPr>
          <w:ilvl w:val="2"/>
          <w:numId w:val="1"/>
        </w:numPr>
        <w:rPr>
          <w:color w:val="000000" w:themeColor="text1"/>
        </w:rPr>
      </w:pPr>
      <w:r>
        <w:rPr>
          <w:color w:val="000000" w:themeColor="text1"/>
        </w:rPr>
        <w:t>There was some discussion about an event in October or November, yet no firm plans yet</w:t>
      </w:r>
    </w:p>
    <w:p w:rsidR="003612CB" w:rsidP="43817AC6" w:rsidRDefault="43817AC6" w14:paraId="347D0C52" w14:textId="77777777">
      <w:pPr>
        <w:pStyle w:val="ListParagraph"/>
        <w:numPr>
          <w:ilvl w:val="1"/>
          <w:numId w:val="1"/>
        </w:numPr>
        <w:ind w:left="1800"/>
        <w:rPr>
          <w:color w:val="000000" w:themeColor="text1"/>
        </w:rPr>
      </w:pPr>
      <w:r w:rsidRPr="43817AC6">
        <w:rPr>
          <w:color w:val="000000" w:themeColor="text1"/>
        </w:rPr>
        <w:t>Publicity, incl. Welcome/Goodbye</w:t>
      </w:r>
    </w:p>
    <w:p w:rsidR="00FD7696" w:rsidP="00FD7696" w:rsidRDefault="00FD7696" w14:paraId="03871308" w14:textId="1B5701B5">
      <w:pPr>
        <w:pStyle w:val="ListParagraph"/>
        <w:numPr>
          <w:ilvl w:val="2"/>
          <w:numId w:val="1"/>
        </w:numPr>
        <w:rPr>
          <w:color w:val="000000" w:themeColor="text1"/>
        </w:rPr>
      </w:pPr>
      <w:r>
        <w:rPr>
          <w:color w:val="000000" w:themeColor="text1"/>
        </w:rPr>
        <w:t>Budget request was $175 total, of that $44.50 has been spent for council members T-shirts</w:t>
      </w:r>
      <w:r w:rsidR="00CA217F">
        <w:rPr>
          <w:color w:val="000000" w:themeColor="text1"/>
        </w:rPr>
        <w:t xml:space="preserve">, and $7.00 is expected for paper good supplies.  Because swag has been donated by CoE offices, no swag budget </w:t>
      </w:r>
      <w:r w:rsidR="00CA217F">
        <w:rPr>
          <w:color w:val="000000" w:themeColor="text1"/>
        </w:rPr>
        <w:lastRenderedPageBreak/>
        <w:t>will be needed, so total budget request is reduced to $55.</w:t>
      </w:r>
    </w:p>
    <w:p w:rsidR="00CA217F" w:rsidP="00FD7696" w:rsidRDefault="00CA217F" w14:paraId="3363EBBA" w14:textId="277597ED">
      <w:pPr>
        <w:pStyle w:val="ListParagraph"/>
        <w:numPr>
          <w:ilvl w:val="2"/>
          <w:numId w:val="1"/>
        </w:numPr>
        <w:rPr>
          <w:color w:val="000000" w:themeColor="text1"/>
        </w:rPr>
      </w:pPr>
      <w:r>
        <w:rPr>
          <w:color w:val="000000" w:themeColor="text1"/>
        </w:rPr>
        <w:t>A calendar engr-esac was setup.  Whether that calendar is viewable to the public is unclear and how it will be used by ESAC should be discussed at the next meeting.</w:t>
      </w:r>
    </w:p>
    <w:p w:rsidRPr="00C55F68" w:rsidR="00CA217F" w:rsidP="00FD7696" w:rsidRDefault="00CA217F" w14:paraId="54499F6A" w14:textId="095AEB3B">
      <w:pPr>
        <w:pStyle w:val="ListParagraph"/>
        <w:numPr>
          <w:ilvl w:val="2"/>
          <w:numId w:val="1"/>
        </w:numPr>
        <w:rPr>
          <w:color w:val="000000" w:themeColor="text1"/>
        </w:rPr>
      </w:pPr>
      <w:r>
        <w:rPr>
          <w:color w:val="000000" w:themeColor="text1"/>
        </w:rPr>
        <w:t>Including calendar invitations in emails was also discussed again.  It seems this functionality is available in some cases.  Jacob will check with Sarah Williams.</w:t>
      </w:r>
    </w:p>
    <w:p w:rsidR="003612CB" w:rsidP="43817AC6" w:rsidRDefault="43817AC6" w14:paraId="3C4E6BD9" w14:textId="77777777">
      <w:pPr>
        <w:pStyle w:val="ListParagraph"/>
        <w:numPr>
          <w:ilvl w:val="1"/>
          <w:numId w:val="1"/>
        </w:numPr>
        <w:ind w:left="1800"/>
        <w:rPr>
          <w:color w:val="000000" w:themeColor="text1"/>
        </w:rPr>
      </w:pPr>
      <w:r w:rsidRPr="43817AC6">
        <w:rPr>
          <w:color w:val="000000" w:themeColor="text1"/>
        </w:rPr>
        <w:t>Bylaws/Policies &amp; Procedures</w:t>
      </w:r>
    </w:p>
    <w:p w:rsidRPr="00332F0D" w:rsidR="00CA217F" w:rsidP="00CA217F" w:rsidRDefault="00CA217F" w14:paraId="7FFEE051" w14:textId="0DCE7B04">
      <w:pPr>
        <w:pStyle w:val="ListParagraph"/>
        <w:numPr>
          <w:ilvl w:val="2"/>
          <w:numId w:val="1"/>
        </w:numPr>
        <w:rPr>
          <w:color w:val="000000" w:themeColor="text1"/>
        </w:rPr>
      </w:pPr>
      <w:r>
        <w:rPr>
          <w:color w:val="000000" w:themeColor="text1"/>
        </w:rPr>
        <w:t>Revisions to bylaws were approved during the September meeting.  The update bylaws are available on the SharePoint site.</w:t>
      </w:r>
    </w:p>
    <w:p w:rsidR="003612CB" w:rsidP="43817AC6" w:rsidRDefault="43817AC6" w14:paraId="278C374E" w14:textId="77777777">
      <w:pPr>
        <w:pStyle w:val="ListParagraph"/>
        <w:numPr>
          <w:ilvl w:val="1"/>
          <w:numId w:val="1"/>
        </w:numPr>
        <w:ind w:left="1800"/>
        <w:rPr>
          <w:color w:val="000000" w:themeColor="text1"/>
        </w:rPr>
      </w:pPr>
      <w:r w:rsidRPr="43817AC6">
        <w:rPr>
          <w:color w:val="000000" w:themeColor="text1"/>
        </w:rPr>
        <w:t>Community  Service</w:t>
      </w:r>
    </w:p>
    <w:p w:rsidRPr="00F82011" w:rsidR="00CA217F" w:rsidP="00B059C1" w:rsidRDefault="00CA217F" w14:paraId="4552096A" w14:textId="04DF4AD4">
      <w:pPr>
        <w:pStyle w:val="ListParagraph"/>
        <w:numPr>
          <w:ilvl w:val="2"/>
          <w:numId w:val="1"/>
        </w:numPr>
        <w:rPr>
          <w:color w:val="000000" w:themeColor="text1"/>
        </w:rPr>
      </w:pPr>
      <w:r w:rsidRPr="00F82011">
        <w:rPr>
          <w:color w:val="000000" w:themeColor="text1"/>
        </w:rPr>
        <w:t>Event: Johnson County Farms  to support by helping to harvest produce on Thursday, October 11th from 5-6:30pm at the Johnson County Farm (4811 Melrose Ave., Iowa City, IA 52246). All produce is donated to local hunger-relief organizations. T</w:t>
      </w:r>
      <w:r w:rsidR="00F82011">
        <w:rPr>
          <w:color w:val="000000" w:themeColor="text1"/>
        </w:rPr>
        <w:t xml:space="preserve">ransportation will be available. </w:t>
      </w:r>
    </w:p>
    <w:p w:rsidR="003612CB" w:rsidP="43817AC6" w:rsidRDefault="43817AC6" w14:paraId="2BC12E1A" w14:textId="77777777">
      <w:pPr>
        <w:pStyle w:val="ListParagraph"/>
        <w:numPr>
          <w:ilvl w:val="1"/>
          <w:numId w:val="1"/>
        </w:numPr>
        <w:ind w:left="1800"/>
        <w:rPr>
          <w:color w:val="000000" w:themeColor="text1"/>
        </w:rPr>
      </w:pPr>
      <w:r w:rsidRPr="43817AC6">
        <w:rPr>
          <w:color w:val="000000" w:themeColor="text1"/>
        </w:rPr>
        <w:t>Sustainability</w:t>
      </w:r>
    </w:p>
    <w:p w:rsidR="00F82011" w:rsidP="00F82011" w:rsidRDefault="00F82011" w14:paraId="05465E3E" w14:textId="44E0B614" w14:noSpellErr="1">
      <w:pPr>
        <w:pStyle w:val="ListParagraph"/>
        <w:numPr>
          <w:ilvl w:val="2"/>
          <w:numId w:val="1"/>
        </w:numPr>
        <w:rPr>
          <w:color w:val="000000" w:themeColor="text1"/>
        </w:rPr>
      </w:pPr>
      <w:r>
        <w:rPr>
          <w:color w:val="000000" w:themeColor="text1"/>
        </w:rPr>
        <w:t xml:space="preserve">A question came up during discussion of the NADS building review.  Are Tiny Trash </w:t>
      </w:r>
      <w:r>
        <w:rPr>
          <w:color w:val="000000" w:themeColor="text1"/>
        </w:rPr>
        <w:t>recept</w:t>
      </w:r>
      <w:ins w:author="Marshall, Dawn C" w:date="2018-11-02T08:32:20.189206" w:id="120527824">
        <w:r w:rsidR="6168E09F">
          <w:rPr>
            <w:color w:val="000000" w:themeColor="text1"/>
          </w:rPr>
          <w:t>acle</w:t>
        </w:r>
      </w:ins>
      <w:del w:author="Marshall, Dawn C" w:date="2018-11-02T08:32:20.189206" w:id="1229407179">
        <w:r w:rsidDel="6168E09F">
          <w:rPr>
            <w:color w:val="000000" w:themeColor="text1"/>
          </w:rPr>
          <w:delText>ical</w:delText>
        </w:r>
      </w:del>
      <w:r>
        <w:rPr>
          <w:color w:val="000000" w:themeColor="text1"/>
        </w:rPr>
        <w:t>s</w:t>
      </w:r>
      <w:r>
        <w:rPr>
          <w:color w:val="000000" w:themeColor="text1"/>
        </w:rPr>
        <w:t xml:space="preserve"> </w:t>
      </w:r>
      <w:r>
        <w:rPr>
          <w:color w:val="000000" w:themeColor="text1"/>
        </w:rPr>
        <w:t>are</w:t>
      </w:r>
      <w:r>
        <w:rPr>
          <w:color w:val="000000" w:themeColor="text1"/>
        </w:rPr>
        <w:t xml:space="preserve"> available to individual staff members or does a whole building/department need to participate?  Also, who pays for the Tiny Trash </w:t>
      </w:r>
      <w:r>
        <w:rPr>
          <w:color w:val="000000" w:themeColor="text1"/>
        </w:rPr>
        <w:t>recept</w:t>
      </w:r>
      <w:ins w:author="Marshall, Dawn C" w:date="2018-11-02T08:32:20.189206" w:id="2122290023">
        <w:r w:rsidR="6168E09F">
          <w:rPr>
            <w:color w:val="000000" w:themeColor="text1"/>
          </w:rPr>
          <w:t>acle</w:t>
        </w:r>
      </w:ins>
      <w:del w:author="Marshall, Dawn C" w:date="2018-11-02T08:32:20.189206" w:id="195262053">
        <w:r w:rsidDel="6168E09F">
          <w:rPr>
            <w:color w:val="000000" w:themeColor="text1"/>
          </w:rPr>
          <w:delText>ical</w:delText>
        </w:r>
      </w:del>
      <w:r>
        <w:rPr>
          <w:color w:val="000000" w:themeColor="text1"/>
        </w:rPr>
        <w:t>s</w:t>
      </w:r>
      <w:r>
        <w:rPr>
          <w:color w:val="000000" w:themeColor="text1"/>
        </w:rPr>
        <w:t xml:space="preserve">?  Previously the answers were that any staff member could request a Tiny Trash </w:t>
      </w:r>
      <w:r>
        <w:rPr>
          <w:color w:val="000000" w:themeColor="text1"/>
        </w:rPr>
        <w:t>recept</w:t>
      </w:r>
      <w:del w:author="Marshall, Dawn C" w:date="2018-11-02T08:32:50.5734096" w:id="1377310189">
        <w:r w:rsidDel="521815ED">
          <w:rPr>
            <w:color w:val="000000" w:themeColor="text1"/>
          </w:rPr>
          <w:delText>ical</w:delText>
        </w:r>
      </w:del>
      <w:ins w:author="Marshall, Dawn C" w:date="2018-11-02T08:32:50.5734096" w:id="1416102502">
        <w:r w:rsidRPr="521815ED" w:rsidR="521815ED">
          <w:rPr>
            <w:color w:val="000000" w:themeColor="text1" w:themeTint="FF" w:themeShade="FF"/>
            <w:rPrChange w:author="Marshall, Dawn C" w:date="2018-11-02T08:32:50.5734096" w:id="1480353394">
              <w:rPr/>
            </w:rPrChange>
          </w:rPr>
          <w:t>acle</w:t>
        </w:r>
      </w:ins>
      <w:r>
        <w:rPr>
          <w:color w:val="000000" w:themeColor="text1"/>
        </w:rPr>
        <w:t xml:space="preserve"> and the Office of Sustainability provided it at no cost to the department.  Yet, there is a new director for the Office </w:t>
      </w:r>
      <w:r>
        <w:rPr>
          <w:color w:val="000000" w:themeColor="text1"/>
        </w:rPr>
        <w:t>o</w:t>
      </w:r>
      <w:ins w:author="Marshall, Dawn C" w:date="2018-11-02T08:33:20.6931805" w:id="1426006539">
        <w:r w:rsidR="400D9F98">
          <w:rPr>
            <w:color w:val="000000" w:themeColor="text1"/>
          </w:rPr>
          <w:t>f</w:t>
        </w:r>
      </w:ins>
      <w:r>
        <w:rPr>
          <w:color w:val="000000" w:themeColor="text1"/>
        </w:rPr>
        <w:t xml:space="preserve"> Sustainability so checking on these answers might be a good idea.</w:t>
      </w:r>
    </w:p>
    <w:p w:rsidR="00B15EBC" w:rsidP="43817AC6" w:rsidRDefault="43817AC6" w14:paraId="245FBFD8" w14:textId="2D12755C">
      <w:pPr>
        <w:pStyle w:val="ListParagraph"/>
        <w:numPr>
          <w:ilvl w:val="1"/>
          <w:numId w:val="1"/>
        </w:numPr>
        <w:ind w:left="1800"/>
        <w:rPr>
          <w:color w:val="000000" w:themeColor="text1"/>
        </w:rPr>
      </w:pPr>
      <w:r w:rsidRPr="43817AC6">
        <w:rPr>
          <w:color w:val="000000" w:themeColor="text1"/>
        </w:rPr>
        <w:t>Wellness</w:t>
      </w:r>
    </w:p>
    <w:p w:rsidR="00F82011" w:rsidP="00F82011" w:rsidRDefault="00F82011" w14:paraId="7B820D67" w14:textId="4D072A7D">
      <w:pPr>
        <w:pStyle w:val="ListParagraph"/>
        <w:numPr>
          <w:ilvl w:val="2"/>
          <w:numId w:val="1"/>
        </w:numPr>
        <w:rPr>
          <w:color w:val="000000" w:themeColor="text1"/>
        </w:rPr>
      </w:pPr>
      <w:r>
        <w:rPr>
          <w:color w:val="000000" w:themeColor="text1"/>
        </w:rPr>
        <w:t>Budget request is changed to $0</w:t>
      </w:r>
    </w:p>
    <w:p w:rsidR="00F82011" w:rsidP="00F82011" w:rsidRDefault="00F82011" w14:paraId="2186D787" w14:textId="69E5367B">
      <w:pPr>
        <w:pStyle w:val="ListParagraph"/>
        <w:numPr>
          <w:ilvl w:val="2"/>
          <w:numId w:val="1"/>
        </w:numPr>
        <w:rPr>
          <w:color w:val="000000" w:themeColor="text1"/>
        </w:rPr>
      </w:pPr>
      <w:r>
        <w:rPr>
          <w:color w:val="000000" w:themeColor="text1"/>
        </w:rPr>
        <w:lastRenderedPageBreak/>
        <w:t>Building specific Wellness grants will be written for desk cycles and/or treadmills.  Individuals to write for specific buildings have not been identified.</w:t>
      </w:r>
    </w:p>
    <w:p w:rsidRPr="003612CB" w:rsidR="003612CB" w:rsidP="003612CB" w:rsidRDefault="003612CB" w14:paraId="382D2310" w14:textId="77777777">
      <w:pPr>
        <w:pStyle w:val="ListParagraph"/>
        <w:ind w:left="1800"/>
        <w:rPr>
          <w:color w:val="000000" w:themeColor="text1"/>
        </w:rPr>
      </w:pPr>
    </w:p>
    <w:p w:rsidR="00D027C7" w:rsidP="43817AC6" w:rsidRDefault="43817AC6" w14:paraId="084F7E3D" w14:textId="77777777">
      <w:pPr>
        <w:pStyle w:val="ListParagraph"/>
        <w:numPr>
          <w:ilvl w:val="0"/>
          <w:numId w:val="1"/>
        </w:numPr>
        <w:rPr>
          <w:color w:val="000000" w:themeColor="text1"/>
        </w:rPr>
      </w:pPr>
      <w:r w:rsidRPr="43817AC6">
        <w:rPr>
          <w:color w:val="000000" w:themeColor="text1"/>
        </w:rPr>
        <w:t>Old Business</w:t>
      </w:r>
    </w:p>
    <w:p w:rsidR="00024494" w:rsidP="43817AC6" w:rsidRDefault="43817AC6" w14:paraId="6A0D6ACA" w14:textId="77777777">
      <w:pPr>
        <w:pStyle w:val="ListParagraph"/>
        <w:numPr>
          <w:ilvl w:val="1"/>
          <w:numId w:val="1"/>
        </w:numPr>
        <w:rPr>
          <w:color w:val="000000" w:themeColor="text1"/>
        </w:rPr>
      </w:pPr>
      <w:r w:rsidRPr="43817AC6">
        <w:rPr>
          <w:color w:val="000000" w:themeColor="text1"/>
        </w:rPr>
        <w:t xml:space="preserve">Budget discussion </w:t>
      </w:r>
    </w:p>
    <w:p w:rsidR="00F82011" w:rsidP="00F82011" w:rsidRDefault="00F82011" w14:paraId="1967F01E" w14:textId="6FE7862B">
      <w:pPr>
        <w:pStyle w:val="ListParagraph"/>
        <w:numPr>
          <w:ilvl w:val="2"/>
          <w:numId w:val="1"/>
        </w:numPr>
        <w:rPr>
          <w:color w:val="000000" w:themeColor="text1"/>
        </w:rPr>
      </w:pPr>
      <w:r>
        <w:rPr>
          <w:color w:val="000000" w:themeColor="text1"/>
        </w:rPr>
        <w:t>Committee budget request changes are mentioned where appropriate under each committee above.  At first glance, the reductions in budget requests total $200.  Further discussion was tabled until next meeting.</w:t>
      </w:r>
    </w:p>
    <w:p w:rsidRPr="00024494" w:rsidR="00024494" w:rsidP="43817AC6" w:rsidRDefault="43817AC6" w14:paraId="1BDB7699" w14:textId="5C6806A1">
      <w:pPr>
        <w:pStyle w:val="ListParagraph"/>
        <w:numPr>
          <w:ilvl w:val="1"/>
          <w:numId w:val="1"/>
        </w:numPr>
        <w:rPr>
          <w:color w:val="000000" w:themeColor="text1"/>
        </w:rPr>
      </w:pPr>
      <w:r w:rsidRPr="43817AC6">
        <w:rPr>
          <w:color w:val="000000" w:themeColor="text1"/>
        </w:rPr>
        <w:t xml:space="preserve">Constituent Issues </w:t>
      </w:r>
    </w:p>
    <w:p w:rsidR="43817AC6" w:rsidP="43817AC6" w:rsidRDefault="43817AC6" w14:paraId="5421E1CC" w14:textId="5A287033">
      <w:pPr>
        <w:pStyle w:val="ListParagraph"/>
        <w:numPr>
          <w:ilvl w:val="2"/>
          <w:numId w:val="1"/>
        </w:numPr>
        <w:rPr>
          <w:color w:val="000000" w:themeColor="text1"/>
        </w:rPr>
      </w:pPr>
      <w:r w:rsidRPr="43817AC6">
        <w:rPr>
          <w:color w:val="000000" w:themeColor="text1"/>
        </w:rPr>
        <w:t>Tabled from last meeting (Blake has details)</w:t>
      </w:r>
    </w:p>
    <w:p w:rsidR="43817AC6" w:rsidP="43817AC6" w:rsidRDefault="43817AC6" w14:paraId="0A657388" w14:textId="7C5F2DDA">
      <w:pPr>
        <w:pStyle w:val="ListParagraph"/>
        <w:numPr>
          <w:ilvl w:val="2"/>
          <w:numId w:val="1"/>
        </w:numPr>
        <w:rPr>
          <w:color w:val="000000" w:themeColor="text1"/>
        </w:rPr>
      </w:pPr>
      <w:r w:rsidRPr="43817AC6">
        <w:rPr>
          <w:color w:val="000000" w:themeColor="text1"/>
        </w:rPr>
        <w:t>Staff break room (see email from Rachel for details)</w:t>
      </w:r>
    </w:p>
    <w:p w:rsidR="009A7677" w:rsidP="43817AC6" w:rsidRDefault="43817AC6" w14:paraId="24A55205" w14:textId="16230D88">
      <w:pPr>
        <w:pStyle w:val="ListParagraph"/>
        <w:numPr>
          <w:ilvl w:val="0"/>
          <w:numId w:val="1"/>
        </w:numPr>
        <w:rPr>
          <w:color w:val="000000" w:themeColor="text1"/>
        </w:rPr>
      </w:pPr>
      <w:r w:rsidRPr="43817AC6">
        <w:rPr>
          <w:color w:val="000000" w:themeColor="text1"/>
        </w:rPr>
        <w:t>New Business</w:t>
      </w:r>
    </w:p>
    <w:p w:rsidR="009A7677" w:rsidP="43817AC6" w:rsidRDefault="43817AC6" w14:paraId="59CACB4C" w14:textId="1C863413">
      <w:pPr>
        <w:pStyle w:val="ListParagraph"/>
        <w:numPr>
          <w:ilvl w:val="1"/>
          <w:numId w:val="1"/>
        </w:numPr>
        <w:rPr>
          <w:color w:val="000000" w:themeColor="text1"/>
        </w:rPr>
      </w:pPr>
      <w:r w:rsidRPr="43817AC6">
        <w:rPr>
          <w:color w:val="000000" w:themeColor="text1"/>
        </w:rPr>
        <w:t xml:space="preserve">ESAC Calendar </w:t>
      </w:r>
      <w:r w:rsidRPr="43817AC6">
        <w:rPr>
          <w:color w:val="000000" w:themeColor="text1"/>
        </w:rPr>
        <w:t xml:space="preserve">Discussion</w:t>
      </w:r>
      <w:del w:author="Marshall, Dawn C" w:date="2018-11-02T08:33:51.4495935" w:id="803935614">
        <w:r w:rsidRPr="43817AC6" w:rsidDel="2FEB157E">
          <w:rPr>
            <w:color w:val="000000" w:themeColor="text1"/>
          </w:rPr>
          <w:delText xml:space="preserve"> </w:delText>
        </w:r>
      </w:del>
      <w:r w:rsidR="00F82011">
        <w:rPr>
          <w:color w:val="000000" w:themeColor="text1"/>
        </w:rPr>
        <w:t xml:space="preserve"> -</w:t>
      </w:r>
      <w:r w:rsidR="00F82011">
        <w:rPr>
          <w:color w:val="000000" w:themeColor="text1"/>
        </w:rPr>
        <w:t xml:space="preserve"> tabled until next meeting</w:t>
      </w:r>
    </w:p>
    <w:p w:rsidR="009A7677" w:rsidP="009A7677" w:rsidRDefault="00CA217F" w14:paraId="261A1699" w14:textId="0DD761FE">
      <w:pPr>
        <w:rPr>
          <w:color w:val="000000" w:themeColor="text1"/>
        </w:rPr>
      </w:pPr>
      <w:r>
        <w:rPr>
          <w:color w:val="000000" w:themeColor="text1"/>
        </w:rPr>
        <w:t>Action Items:</w:t>
      </w:r>
    </w:p>
    <w:p w:rsidR="00CA217F" w:rsidP="00CA217F" w:rsidRDefault="00CA217F" w14:paraId="7D38F9E3" w14:textId="267C1FA1">
      <w:pPr>
        <w:pStyle w:val="ListParagraph"/>
        <w:numPr>
          <w:ilvl w:val="0"/>
          <w:numId w:val="9"/>
        </w:numPr>
        <w:rPr>
          <w:color w:val="000000" w:themeColor="text1"/>
        </w:rPr>
      </w:pPr>
      <w:r>
        <w:rPr>
          <w:color w:val="000000" w:themeColor="text1"/>
        </w:rPr>
        <w:t>Jacob – budget request for additional funds to cover billable hours</w:t>
      </w:r>
    </w:p>
    <w:p w:rsidR="00CA217F" w:rsidP="00CA217F" w:rsidRDefault="00CA217F" w14:paraId="5C6B9691" w14:textId="08062A20">
      <w:pPr>
        <w:pStyle w:val="ListParagraph"/>
        <w:numPr>
          <w:ilvl w:val="0"/>
          <w:numId w:val="9"/>
        </w:numPr>
        <w:rPr>
          <w:color w:val="000000" w:themeColor="text1"/>
        </w:rPr>
      </w:pPr>
      <w:r>
        <w:rPr>
          <w:color w:val="000000" w:themeColor="text1"/>
        </w:rPr>
        <w:t>Jacob – update ESAC budget to reflect changes in committee budget requests</w:t>
      </w:r>
    </w:p>
    <w:p w:rsidR="00CA217F" w:rsidP="00CA217F" w:rsidRDefault="00CA217F" w14:paraId="0C46826C" w14:textId="277807A7">
      <w:pPr>
        <w:pStyle w:val="ListParagraph"/>
        <w:numPr>
          <w:ilvl w:val="0"/>
          <w:numId w:val="9"/>
        </w:numPr>
        <w:rPr>
          <w:color w:val="000000" w:themeColor="text1"/>
        </w:rPr>
      </w:pPr>
      <w:r>
        <w:rPr>
          <w:color w:val="000000" w:themeColor="text1"/>
        </w:rPr>
        <w:t>Brian – ask coworkers to check on visibility of engr-esac calendar</w:t>
      </w:r>
    </w:p>
    <w:p w:rsidR="00CA217F" w:rsidP="00CA217F" w:rsidRDefault="00CA217F" w14:paraId="71A37979" w14:textId="75752699">
      <w:pPr>
        <w:pStyle w:val="ListParagraph"/>
        <w:numPr>
          <w:ilvl w:val="0"/>
          <w:numId w:val="9"/>
        </w:numPr>
        <w:rPr>
          <w:color w:val="000000" w:themeColor="text1"/>
        </w:rPr>
      </w:pPr>
      <w:r>
        <w:rPr>
          <w:color w:val="000000" w:themeColor="text1"/>
        </w:rPr>
        <w:t>Blake – agenda item for next meeting: use of engr-esac calendar</w:t>
      </w:r>
    </w:p>
    <w:p w:rsidRPr="00CA217F" w:rsidR="00CA217F" w:rsidP="00CA217F" w:rsidRDefault="00CA217F" w14:paraId="67B3BD61" w14:textId="138444A1">
      <w:pPr>
        <w:pStyle w:val="ListParagraph"/>
        <w:numPr>
          <w:ilvl w:val="0"/>
          <w:numId w:val="9"/>
        </w:numPr>
        <w:rPr>
          <w:color w:val="000000" w:themeColor="text1"/>
        </w:rPr>
      </w:pPr>
      <w:r>
        <w:rPr>
          <w:color w:val="000000" w:themeColor="text1"/>
        </w:rPr>
        <w:t>Jacob – ask Sarah Williams about whether calendar invitations can be included on ESAC emails</w:t>
      </w:r>
    </w:p>
    <w:p w:rsidRPr="009A7677" w:rsidR="009A7677" w:rsidP="009A7677" w:rsidRDefault="009A7677" w14:paraId="010A9EBF" w14:textId="77777777">
      <w:pPr>
        <w:rPr>
          <w:color w:val="000000" w:themeColor="text1"/>
        </w:rPr>
      </w:pPr>
    </w:p>
    <w:p w:rsidRPr="00127158" w:rsidR="00B15EBC" w:rsidP="00B15EBC" w:rsidRDefault="00B15EBC" w14:paraId="5E6B57E5" w14:textId="77777777">
      <w:pPr>
        <w:spacing w:after="0" w:line="240" w:lineRule="auto"/>
        <w:jc w:val="center"/>
        <w:rPr>
          <w:color w:val="000000" w:themeColor="text1"/>
        </w:rPr>
      </w:pPr>
    </w:p>
    <w:p w:rsidRPr="00127158" w:rsidR="00B15EBC" w:rsidP="43817AC6" w:rsidRDefault="43817AC6" w14:paraId="5717C355" w14:textId="77777777">
      <w:pPr>
        <w:spacing w:after="0" w:line="240" w:lineRule="auto"/>
        <w:jc w:val="center"/>
        <w:rPr>
          <w:b/>
          <w:bCs/>
          <w:color w:val="000000" w:themeColor="text1"/>
        </w:rPr>
      </w:pPr>
      <w:r w:rsidRPr="43817AC6">
        <w:rPr>
          <w:b/>
          <w:bCs/>
          <w:color w:val="000000" w:themeColor="text1"/>
        </w:rPr>
        <w:t>Next meeting</w:t>
      </w:r>
    </w:p>
    <w:p w:rsidR="0056333A" w:rsidP="43817AC6" w:rsidRDefault="43817AC6" w14:paraId="45AD773C" w14:textId="1ABC5F7D">
      <w:pPr>
        <w:spacing w:after="0" w:line="240" w:lineRule="auto"/>
        <w:jc w:val="center"/>
        <w:rPr>
          <w:color w:val="000000" w:themeColor="text1"/>
        </w:rPr>
      </w:pPr>
      <w:r w:rsidRPr="43817AC6">
        <w:rPr>
          <w:color w:val="000000" w:themeColor="text1"/>
        </w:rPr>
        <w:t>November 2, 2018 8:30 a.m.</w:t>
      </w:r>
    </w:p>
    <w:p w:rsidR="00A60B42" w:rsidP="43817AC6" w:rsidRDefault="43817AC6" w14:paraId="2AC40D18" w14:textId="134D483D">
      <w:pPr>
        <w:spacing w:after="0" w:line="240" w:lineRule="auto"/>
        <w:jc w:val="center"/>
        <w:rPr>
          <w:color w:val="000000" w:themeColor="text1"/>
        </w:rPr>
      </w:pPr>
      <w:r w:rsidRPr="43817AC6">
        <w:rPr>
          <w:color w:val="000000" w:themeColor="text1"/>
        </w:rPr>
        <w:t>4602 SC</w:t>
      </w:r>
    </w:p>
    <w:p w:rsidRPr="00127158" w:rsidR="00A60B42" w:rsidP="00B15EBC" w:rsidRDefault="00A60B42" w14:paraId="3E371275" w14:textId="77777777">
      <w:pPr>
        <w:spacing w:after="0" w:line="240" w:lineRule="auto"/>
        <w:jc w:val="center"/>
        <w:rPr>
          <w:color w:val="000000" w:themeColor="text1"/>
        </w:rPr>
      </w:pPr>
    </w:p>
    <w:sectPr w:rsidRPr="00127158" w:rsidR="00A60B42" w:rsidSect="009C0284">
      <w:sectPrChange w:author="Marshall, Dawn C" w:date="2018-11-02T08:31:19.5703162" w:id="813491653">
        <w:sectPr w:rsidRPr="00127158" w:rsidR="00A60B42" w:rsidSect="009C0284">
          <w:pgSz w:w="12240" w:h="15840"/>
          <w:pgMar w:top="720" w:right="720" w:bottom="720" w:left="720" w:header="720" w:footer="720" w:gutter="0"/>
          <w:cols w:space="720"/>
          <w:docGrid w:linePitch="360"/>
        </w:sectPr>
      </w:sectPrChange>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109" w:rsidP="006D1BC9" w:rsidRDefault="00E02109" w14:paraId="0F8B17E4" w14:textId="77777777">
      <w:pPr>
        <w:spacing w:after="0" w:line="240" w:lineRule="auto"/>
      </w:pPr>
      <w:r>
        <w:separator/>
      </w:r>
    </w:p>
  </w:endnote>
  <w:endnote w:type="continuationSeparator" w:id="0">
    <w:p w:rsidR="00E02109" w:rsidP="006D1BC9" w:rsidRDefault="00E02109" w14:paraId="7C26A3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109" w:rsidP="006D1BC9" w:rsidRDefault="00E02109" w14:paraId="1DE040D4" w14:textId="77777777">
      <w:pPr>
        <w:spacing w:after="0" w:line="240" w:lineRule="auto"/>
      </w:pPr>
      <w:r>
        <w:separator/>
      </w:r>
    </w:p>
  </w:footnote>
  <w:footnote w:type="continuationSeparator" w:id="0">
    <w:p w:rsidR="00E02109" w:rsidP="006D1BC9" w:rsidRDefault="00E02109" w14:paraId="58836A48"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48C7"/>
    <w:multiLevelType w:val="hybridMultilevel"/>
    <w:tmpl w:val="898C30FA"/>
    <w:lvl w:ilvl="0" w:tplc="04090001">
      <w:start w:val="1"/>
      <w:numFmt w:val="bullet"/>
      <w:lvlText w:val=""/>
      <w:lvlJc w:val="left"/>
      <w:pPr>
        <w:ind w:left="2880" w:hanging="360"/>
      </w:pPr>
      <w:rPr>
        <w:rFonts w:hint="default" w:ascii="Symbol" w:hAnsi="Symbol"/>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9350F79"/>
    <w:multiLevelType w:val="hybridMultilevel"/>
    <w:tmpl w:val="46B0382C"/>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297B095F"/>
    <w:multiLevelType w:val="hybridMultilevel"/>
    <w:tmpl w:val="E8689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B13E2"/>
    <w:multiLevelType w:val="hybridMultilevel"/>
    <w:tmpl w:val="17BCE63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396E79A7"/>
    <w:multiLevelType w:val="hybridMultilevel"/>
    <w:tmpl w:val="7ED2AE2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5" w15:restartNumberingAfterBreak="0">
    <w:nsid w:val="40CE5CB5"/>
    <w:multiLevelType w:val="hybridMultilevel"/>
    <w:tmpl w:val="977840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DB9653E"/>
    <w:multiLevelType w:val="hybridMultilevel"/>
    <w:tmpl w:val="970AE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012553B"/>
    <w:multiLevelType w:val="hybridMultilevel"/>
    <w:tmpl w:val="2448459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8" w15:restartNumberingAfterBreak="0">
    <w:nsid w:val="6AFA585D"/>
    <w:multiLevelType w:val="hybridMultilevel"/>
    <w:tmpl w:val="749CE25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1">
    <w:abstractNumId w:val="2"/>
  </w:num>
  <w:num w:numId="2">
    <w:abstractNumId w:val="8"/>
  </w:num>
  <w:num w:numId="3">
    <w:abstractNumId w:val="0"/>
  </w:num>
  <w:num w:numId="4">
    <w:abstractNumId w:val="7"/>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AA"/>
    <w:rsid w:val="00001668"/>
    <w:rsid w:val="00007223"/>
    <w:rsid w:val="00024494"/>
    <w:rsid w:val="00046938"/>
    <w:rsid w:val="00073977"/>
    <w:rsid w:val="00076332"/>
    <w:rsid w:val="00080D39"/>
    <w:rsid w:val="000B33AA"/>
    <w:rsid w:val="000D3191"/>
    <w:rsid w:val="000D69CA"/>
    <w:rsid w:val="000F5E8B"/>
    <w:rsid w:val="001121B3"/>
    <w:rsid w:val="00113714"/>
    <w:rsid w:val="00117DEA"/>
    <w:rsid w:val="00122344"/>
    <w:rsid w:val="00122441"/>
    <w:rsid w:val="00127158"/>
    <w:rsid w:val="00145D2A"/>
    <w:rsid w:val="00151F35"/>
    <w:rsid w:val="001610D4"/>
    <w:rsid w:val="00166B0E"/>
    <w:rsid w:val="001706E2"/>
    <w:rsid w:val="00172C7C"/>
    <w:rsid w:val="00190EFE"/>
    <w:rsid w:val="001A19DB"/>
    <w:rsid w:val="001A1DE5"/>
    <w:rsid w:val="001A7BF8"/>
    <w:rsid w:val="001B582B"/>
    <w:rsid w:val="001C157A"/>
    <w:rsid w:val="001C6C07"/>
    <w:rsid w:val="001D10A5"/>
    <w:rsid w:val="001D4114"/>
    <w:rsid w:val="001E5896"/>
    <w:rsid w:val="001E6E05"/>
    <w:rsid w:val="00207E7C"/>
    <w:rsid w:val="00254AC4"/>
    <w:rsid w:val="00263306"/>
    <w:rsid w:val="00267DB9"/>
    <w:rsid w:val="00291606"/>
    <w:rsid w:val="002964A3"/>
    <w:rsid w:val="002C227C"/>
    <w:rsid w:val="002E369F"/>
    <w:rsid w:val="002E546A"/>
    <w:rsid w:val="003100AC"/>
    <w:rsid w:val="00324B80"/>
    <w:rsid w:val="00332209"/>
    <w:rsid w:val="00332F0D"/>
    <w:rsid w:val="00340537"/>
    <w:rsid w:val="00354C1B"/>
    <w:rsid w:val="0035520D"/>
    <w:rsid w:val="003612CB"/>
    <w:rsid w:val="003657ED"/>
    <w:rsid w:val="0036736E"/>
    <w:rsid w:val="00390C80"/>
    <w:rsid w:val="003B4C71"/>
    <w:rsid w:val="003D0E87"/>
    <w:rsid w:val="003D63C5"/>
    <w:rsid w:val="003D73C8"/>
    <w:rsid w:val="00432D3C"/>
    <w:rsid w:val="00432F5C"/>
    <w:rsid w:val="00434E3E"/>
    <w:rsid w:val="00441A78"/>
    <w:rsid w:val="00492B3D"/>
    <w:rsid w:val="004A0042"/>
    <w:rsid w:val="004A57CD"/>
    <w:rsid w:val="004C03F6"/>
    <w:rsid w:val="004D70E3"/>
    <w:rsid w:val="00505BD0"/>
    <w:rsid w:val="00516269"/>
    <w:rsid w:val="005200F6"/>
    <w:rsid w:val="005438AD"/>
    <w:rsid w:val="005535BD"/>
    <w:rsid w:val="0056333A"/>
    <w:rsid w:val="005855E2"/>
    <w:rsid w:val="00596B4E"/>
    <w:rsid w:val="005B7427"/>
    <w:rsid w:val="005C4E57"/>
    <w:rsid w:val="005D41F7"/>
    <w:rsid w:val="005E4D74"/>
    <w:rsid w:val="006020DD"/>
    <w:rsid w:val="006071EC"/>
    <w:rsid w:val="00612542"/>
    <w:rsid w:val="006149F3"/>
    <w:rsid w:val="00642CB9"/>
    <w:rsid w:val="00692D1F"/>
    <w:rsid w:val="006C46AC"/>
    <w:rsid w:val="006D1BC9"/>
    <w:rsid w:val="006E40D3"/>
    <w:rsid w:val="006F29DD"/>
    <w:rsid w:val="006F3FE7"/>
    <w:rsid w:val="006F7321"/>
    <w:rsid w:val="007271CB"/>
    <w:rsid w:val="00746918"/>
    <w:rsid w:val="007532B0"/>
    <w:rsid w:val="007820F5"/>
    <w:rsid w:val="00786DAA"/>
    <w:rsid w:val="00791827"/>
    <w:rsid w:val="00797220"/>
    <w:rsid w:val="007A2D53"/>
    <w:rsid w:val="007A387B"/>
    <w:rsid w:val="007B1CB3"/>
    <w:rsid w:val="007B5196"/>
    <w:rsid w:val="007E2E8B"/>
    <w:rsid w:val="007E554E"/>
    <w:rsid w:val="00805ABE"/>
    <w:rsid w:val="00806036"/>
    <w:rsid w:val="00822FB1"/>
    <w:rsid w:val="008230DE"/>
    <w:rsid w:val="0082486F"/>
    <w:rsid w:val="008259C5"/>
    <w:rsid w:val="00853EE3"/>
    <w:rsid w:val="00863C1C"/>
    <w:rsid w:val="0089043B"/>
    <w:rsid w:val="008A2BB0"/>
    <w:rsid w:val="008A385F"/>
    <w:rsid w:val="008A4135"/>
    <w:rsid w:val="008C7DB8"/>
    <w:rsid w:val="008D7E61"/>
    <w:rsid w:val="008E601C"/>
    <w:rsid w:val="008F3BA3"/>
    <w:rsid w:val="0093245C"/>
    <w:rsid w:val="00936DB3"/>
    <w:rsid w:val="00942F56"/>
    <w:rsid w:val="00946D74"/>
    <w:rsid w:val="009471E0"/>
    <w:rsid w:val="0095000F"/>
    <w:rsid w:val="009529E5"/>
    <w:rsid w:val="00977334"/>
    <w:rsid w:val="00980A7D"/>
    <w:rsid w:val="009961A0"/>
    <w:rsid w:val="009A20A0"/>
    <w:rsid w:val="009A7677"/>
    <w:rsid w:val="009B5B91"/>
    <w:rsid w:val="009C0284"/>
    <w:rsid w:val="009C06C4"/>
    <w:rsid w:val="009C19B4"/>
    <w:rsid w:val="009C488C"/>
    <w:rsid w:val="009C6DE3"/>
    <w:rsid w:val="009D14D3"/>
    <w:rsid w:val="009E1835"/>
    <w:rsid w:val="009F7D50"/>
    <w:rsid w:val="00A01494"/>
    <w:rsid w:val="00A573EF"/>
    <w:rsid w:val="00A60B42"/>
    <w:rsid w:val="00A62DE2"/>
    <w:rsid w:val="00A67F1F"/>
    <w:rsid w:val="00A71BA0"/>
    <w:rsid w:val="00A855D5"/>
    <w:rsid w:val="00A96136"/>
    <w:rsid w:val="00AD2818"/>
    <w:rsid w:val="00AE15A5"/>
    <w:rsid w:val="00B15EBC"/>
    <w:rsid w:val="00B167D9"/>
    <w:rsid w:val="00B27979"/>
    <w:rsid w:val="00B4190A"/>
    <w:rsid w:val="00B4376B"/>
    <w:rsid w:val="00B54CE0"/>
    <w:rsid w:val="00B82002"/>
    <w:rsid w:val="00B8254D"/>
    <w:rsid w:val="00B848C3"/>
    <w:rsid w:val="00B92DDA"/>
    <w:rsid w:val="00BB19DF"/>
    <w:rsid w:val="00BC079B"/>
    <w:rsid w:val="00BC27BE"/>
    <w:rsid w:val="00BD71C0"/>
    <w:rsid w:val="00BE2BB5"/>
    <w:rsid w:val="00BE6F02"/>
    <w:rsid w:val="00C02B88"/>
    <w:rsid w:val="00C103BD"/>
    <w:rsid w:val="00C1119B"/>
    <w:rsid w:val="00C11ABB"/>
    <w:rsid w:val="00C2135C"/>
    <w:rsid w:val="00C27AF9"/>
    <w:rsid w:val="00C462C3"/>
    <w:rsid w:val="00C504D8"/>
    <w:rsid w:val="00C55F68"/>
    <w:rsid w:val="00C67F71"/>
    <w:rsid w:val="00C76B28"/>
    <w:rsid w:val="00C8047C"/>
    <w:rsid w:val="00CA217F"/>
    <w:rsid w:val="00CA28AC"/>
    <w:rsid w:val="00CB7938"/>
    <w:rsid w:val="00CC4494"/>
    <w:rsid w:val="00CD1DB4"/>
    <w:rsid w:val="00CE67CD"/>
    <w:rsid w:val="00D027C7"/>
    <w:rsid w:val="00D71408"/>
    <w:rsid w:val="00D74E1A"/>
    <w:rsid w:val="00D808F9"/>
    <w:rsid w:val="00DB7F9F"/>
    <w:rsid w:val="00DD5F0D"/>
    <w:rsid w:val="00DF6D22"/>
    <w:rsid w:val="00E02109"/>
    <w:rsid w:val="00E36C2F"/>
    <w:rsid w:val="00E64B26"/>
    <w:rsid w:val="00E92993"/>
    <w:rsid w:val="00EB5C51"/>
    <w:rsid w:val="00EC3B63"/>
    <w:rsid w:val="00ED0215"/>
    <w:rsid w:val="00ED2136"/>
    <w:rsid w:val="00ED3462"/>
    <w:rsid w:val="00EE0A9D"/>
    <w:rsid w:val="00F03140"/>
    <w:rsid w:val="00F50F4F"/>
    <w:rsid w:val="00F63B44"/>
    <w:rsid w:val="00F82011"/>
    <w:rsid w:val="00F93724"/>
    <w:rsid w:val="00F9779A"/>
    <w:rsid w:val="00FA46FD"/>
    <w:rsid w:val="00FC07DF"/>
    <w:rsid w:val="00FD7696"/>
    <w:rsid w:val="0EB87377"/>
    <w:rsid w:val="14EB1039"/>
    <w:rsid w:val="2FEB157E"/>
    <w:rsid w:val="400D9F98"/>
    <w:rsid w:val="43817AC6"/>
    <w:rsid w:val="521815ED"/>
    <w:rsid w:val="6168E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A2BB"/>
  <w15:docId w15:val="{ACCEAB1A-A356-4911-BE5B-CAB98CB8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86DAA"/>
    <w:pPr>
      <w:ind w:left="720"/>
      <w:contextualSpacing/>
    </w:pPr>
  </w:style>
  <w:style w:type="character" w:styleId="CommentReference">
    <w:name w:val="annotation reference"/>
    <w:basedOn w:val="DefaultParagraphFont"/>
    <w:uiPriority w:val="99"/>
    <w:semiHidden/>
    <w:unhideWhenUsed/>
    <w:rsid w:val="00F93724"/>
    <w:rPr>
      <w:sz w:val="16"/>
      <w:szCs w:val="16"/>
    </w:rPr>
  </w:style>
  <w:style w:type="paragraph" w:styleId="CommentText">
    <w:name w:val="annotation text"/>
    <w:basedOn w:val="Normal"/>
    <w:link w:val="CommentTextChar"/>
    <w:uiPriority w:val="99"/>
    <w:semiHidden/>
    <w:unhideWhenUsed/>
    <w:rsid w:val="00F93724"/>
    <w:pPr>
      <w:spacing w:line="240" w:lineRule="auto"/>
    </w:pPr>
    <w:rPr>
      <w:sz w:val="20"/>
      <w:szCs w:val="20"/>
    </w:rPr>
  </w:style>
  <w:style w:type="character" w:styleId="CommentTextChar" w:customStyle="1">
    <w:name w:val="Comment Text Char"/>
    <w:basedOn w:val="DefaultParagraphFont"/>
    <w:link w:val="CommentText"/>
    <w:uiPriority w:val="99"/>
    <w:semiHidden/>
    <w:rsid w:val="00F93724"/>
    <w:rPr>
      <w:sz w:val="20"/>
      <w:szCs w:val="20"/>
    </w:rPr>
  </w:style>
  <w:style w:type="paragraph" w:styleId="CommentSubject">
    <w:name w:val="annotation subject"/>
    <w:basedOn w:val="CommentText"/>
    <w:next w:val="CommentText"/>
    <w:link w:val="CommentSubjectChar"/>
    <w:uiPriority w:val="99"/>
    <w:semiHidden/>
    <w:unhideWhenUsed/>
    <w:rsid w:val="00F93724"/>
    <w:rPr>
      <w:b/>
      <w:bCs/>
    </w:rPr>
  </w:style>
  <w:style w:type="character" w:styleId="CommentSubjectChar" w:customStyle="1">
    <w:name w:val="Comment Subject Char"/>
    <w:basedOn w:val="CommentTextChar"/>
    <w:link w:val="CommentSubject"/>
    <w:uiPriority w:val="99"/>
    <w:semiHidden/>
    <w:rsid w:val="00F93724"/>
    <w:rPr>
      <w:b/>
      <w:bCs/>
      <w:sz w:val="20"/>
      <w:szCs w:val="20"/>
    </w:rPr>
  </w:style>
  <w:style w:type="paragraph" w:styleId="BalloonText">
    <w:name w:val="Balloon Text"/>
    <w:basedOn w:val="Normal"/>
    <w:link w:val="BalloonTextChar"/>
    <w:uiPriority w:val="99"/>
    <w:semiHidden/>
    <w:unhideWhenUsed/>
    <w:rsid w:val="00F9372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93724"/>
    <w:rPr>
      <w:rFonts w:ascii="Tahoma" w:hAnsi="Tahoma" w:cs="Tahoma"/>
      <w:sz w:val="16"/>
      <w:szCs w:val="16"/>
    </w:rPr>
  </w:style>
  <w:style w:type="table" w:styleId="TableGrid">
    <w:name w:val="Table Grid"/>
    <w:basedOn w:val="TableNormal"/>
    <w:uiPriority w:val="59"/>
    <w:rsid w:val="007A2D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D1B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6D1BC9"/>
  </w:style>
  <w:style w:type="character" w:styleId="Hyperlink">
    <w:name w:val="Hyperlink"/>
    <w:basedOn w:val="DefaultParagraphFont"/>
    <w:uiPriority w:val="99"/>
    <w:unhideWhenUsed/>
    <w:rsid w:val="00254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8663">
      <w:bodyDiv w:val="1"/>
      <w:marLeft w:val="0"/>
      <w:marRight w:val="0"/>
      <w:marTop w:val="0"/>
      <w:marBottom w:val="0"/>
      <w:divBdr>
        <w:top w:val="none" w:sz="0" w:space="0" w:color="auto"/>
        <w:left w:val="none" w:sz="0" w:space="0" w:color="auto"/>
        <w:bottom w:val="none" w:sz="0" w:space="0" w:color="auto"/>
        <w:right w:val="none" w:sz="0" w:space="0" w:color="auto"/>
      </w:divBdr>
    </w:div>
    <w:div w:id="754009434">
      <w:bodyDiv w:val="1"/>
      <w:marLeft w:val="0"/>
      <w:marRight w:val="0"/>
      <w:marTop w:val="0"/>
      <w:marBottom w:val="0"/>
      <w:divBdr>
        <w:top w:val="none" w:sz="0" w:space="0" w:color="auto"/>
        <w:left w:val="none" w:sz="0" w:space="0" w:color="auto"/>
        <w:bottom w:val="none" w:sz="0" w:space="0" w:color="auto"/>
        <w:right w:val="none" w:sz="0" w:space="0" w:color="auto"/>
      </w:divBdr>
    </w:div>
    <w:div w:id="756363772">
      <w:bodyDiv w:val="1"/>
      <w:marLeft w:val="0"/>
      <w:marRight w:val="0"/>
      <w:marTop w:val="0"/>
      <w:marBottom w:val="0"/>
      <w:divBdr>
        <w:top w:val="none" w:sz="0" w:space="0" w:color="auto"/>
        <w:left w:val="none" w:sz="0" w:space="0" w:color="auto"/>
        <w:bottom w:val="none" w:sz="0" w:space="0" w:color="auto"/>
        <w:right w:val="none" w:sz="0" w:space="0" w:color="auto"/>
      </w:divBdr>
    </w:div>
    <w:div w:id="866336562">
      <w:bodyDiv w:val="1"/>
      <w:marLeft w:val="0"/>
      <w:marRight w:val="0"/>
      <w:marTop w:val="0"/>
      <w:marBottom w:val="0"/>
      <w:divBdr>
        <w:top w:val="none" w:sz="0" w:space="0" w:color="auto"/>
        <w:left w:val="none" w:sz="0" w:space="0" w:color="auto"/>
        <w:bottom w:val="none" w:sz="0" w:space="0" w:color="auto"/>
        <w:right w:val="none" w:sz="0" w:space="0" w:color="auto"/>
      </w:divBdr>
    </w:div>
    <w:div w:id="1148476597">
      <w:bodyDiv w:val="1"/>
      <w:marLeft w:val="0"/>
      <w:marRight w:val="0"/>
      <w:marTop w:val="0"/>
      <w:marBottom w:val="0"/>
      <w:divBdr>
        <w:top w:val="none" w:sz="0" w:space="0" w:color="auto"/>
        <w:left w:val="none" w:sz="0" w:space="0" w:color="auto"/>
        <w:bottom w:val="none" w:sz="0" w:space="0" w:color="auto"/>
        <w:right w:val="none" w:sz="0" w:space="0" w:color="auto"/>
      </w:divBdr>
    </w:div>
    <w:div w:id="1718243169">
      <w:bodyDiv w:val="1"/>
      <w:marLeft w:val="0"/>
      <w:marRight w:val="0"/>
      <w:marTop w:val="0"/>
      <w:marBottom w:val="0"/>
      <w:divBdr>
        <w:top w:val="none" w:sz="0" w:space="0" w:color="auto"/>
        <w:left w:val="none" w:sz="0" w:space="0" w:color="auto"/>
        <w:bottom w:val="none" w:sz="0" w:space="0" w:color="auto"/>
        <w:right w:val="none" w:sz="0" w:space="0" w:color="auto"/>
      </w:divBdr>
    </w:div>
    <w:div w:id="1790972187">
      <w:bodyDiv w:val="1"/>
      <w:marLeft w:val="0"/>
      <w:marRight w:val="0"/>
      <w:marTop w:val="0"/>
      <w:marBottom w:val="0"/>
      <w:divBdr>
        <w:top w:val="none" w:sz="0" w:space="0" w:color="auto"/>
        <w:left w:val="none" w:sz="0" w:space="0" w:color="auto"/>
        <w:bottom w:val="none" w:sz="0" w:space="0" w:color="auto"/>
        <w:right w:val="none" w:sz="0" w:space="0" w:color="auto"/>
      </w:divBdr>
    </w:div>
    <w:div w:id="1796410235">
      <w:bodyDiv w:val="1"/>
      <w:marLeft w:val="0"/>
      <w:marRight w:val="0"/>
      <w:marTop w:val="0"/>
      <w:marBottom w:val="0"/>
      <w:divBdr>
        <w:top w:val="none" w:sz="0" w:space="0" w:color="auto"/>
        <w:left w:val="none" w:sz="0" w:space="0" w:color="auto"/>
        <w:bottom w:val="none" w:sz="0" w:space="0" w:color="auto"/>
        <w:right w:val="none" w:sz="0" w:space="0" w:color="auto"/>
      </w:divBdr>
    </w:div>
    <w:div w:id="1909611075">
      <w:bodyDiv w:val="1"/>
      <w:marLeft w:val="0"/>
      <w:marRight w:val="0"/>
      <w:marTop w:val="0"/>
      <w:marBottom w:val="0"/>
      <w:divBdr>
        <w:top w:val="none" w:sz="0" w:space="0" w:color="auto"/>
        <w:left w:val="none" w:sz="0" w:space="0" w:color="auto"/>
        <w:bottom w:val="none" w:sz="0" w:space="0" w:color="auto"/>
        <w:right w:val="none" w:sz="0" w:space="0" w:color="auto"/>
      </w:divBdr>
    </w:div>
    <w:div w:id="19702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BA5170DE8C749A536FFE4D4B9B8EF" ma:contentTypeVersion="8" ma:contentTypeDescription="Create a new document." ma:contentTypeScope="" ma:versionID="9927253c3ed74ad6175fc8c103e2632f">
  <xsd:schema xmlns:xsd="http://www.w3.org/2001/XMLSchema" xmlns:xs="http://www.w3.org/2001/XMLSchema" xmlns:p="http://schemas.microsoft.com/office/2006/metadata/properties" xmlns:ns2="aa23e8f3-3f61-4b40-8841-fd7cee29bba7" xmlns:ns3="ea3273f6-3dec-499c-8833-3a137e3a5dd3" targetNamespace="http://schemas.microsoft.com/office/2006/metadata/properties" ma:root="true" ma:fieldsID="6f32f84df8e68274203f5f553451a547" ns2:_="" ns3:_="">
    <xsd:import namespace="aa23e8f3-3f61-4b40-8841-fd7cee29bba7"/>
    <xsd:import namespace="ea3273f6-3dec-499c-8833-3a137e3a5d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3e8f3-3f61-4b40-8841-fd7cee29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273f6-3dec-499c-8833-3a137e3a5d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41994-B07A-4033-B6D3-8172EE013956}"/>
</file>

<file path=customXml/itemProps2.xml><?xml version="1.0" encoding="utf-8"?>
<ds:datastoreItem xmlns:ds="http://schemas.openxmlformats.org/officeDocument/2006/customXml" ds:itemID="{BF7636CC-2038-4344-A409-80666FEA3FDD}">
  <ds:schemaRef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B064A3D-B27E-4531-8FD6-B92AB77A514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IIHR - Hydroscience &amp; Engineering</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stolze</dc:creator>
  <cp:lastModifiedBy>Marshall, Dawn C</cp:lastModifiedBy>
  <cp:revision>8</cp:revision>
  <cp:lastPrinted>2017-07-26T19:44:00Z</cp:lastPrinted>
  <dcterms:created xsi:type="dcterms:W3CDTF">2018-10-30T16:35:00Z</dcterms:created>
  <dcterms:modified xsi:type="dcterms:W3CDTF">2018-11-02T13:33:52Z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0x010100736BA5170DE8C749A536FFE4D4B9B8EF</vt:lpwstr>
  </property>
</Properties>
</file>